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080"/>
        <w:gridCol w:w="90"/>
        <w:gridCol w:w="90"/>
        <w:gridCol w:w="90"/>
        <w:gridCol w:w="270"/>
        <w:gridCol w:w="1980"/>
        <w:gridCol w:w="90"/>
        <w:gridCol w:w="90"/>
        <w:gridCol w:w="270"/>
        <w:gridCol w:w="90"/>
        <w:gridCol w:w="1350"/>
        <w:gridCol w:w="90"/>
        <w:gridCol w:w="900"/>
        <w:gridCol w:w="90"/>
        <w:gridCol w:w="270"/>
        <w:gridCol w:w="90"/>
        <w:gridCol w:w="540"/>
        <w:gridCol w:w="180"/>
        <w:gridCol w:w="90"/>
        <w:gridCol w:w="20"/>
        <w:gridCol w:w="54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6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16986DE4" wp14:editId="70BC7641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6"/>
            <w:vAlign w:val="bottom"/>
          </w:tcPr>
          <w:p w:rsidR="009449A8" w:rsidRPr="003E3DB9" w:rsidRDefault="003E3DB9" w:rsidP="003E3DB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3E3DB9">
              <w:rPr>
                <w:rFonts w:asciiTheme="minorHAnsi" w:hAnsiTheme="minorHAnsi"/>
                <w:sz w:val="36"/>
                <w:szCs w:val="36"/>
              </w:rPr>
              <w:t>Petition to Request Recognition of Coursework Toward the Ph.D. Unit Requirement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2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:rsidR="009D551A" w:rsidRDefault="003E3DB9" w:rsidP="00DC7F0D">
            <w:r>
              <w:rPr>
                <w:color w:val="010202"/>
              </w:rPr>
              <w:t>To be used at time of completion of M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A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requirements and submission of request to the Graduate Committee for matriculation to the Ph</w:t>
            </w:r>
            <w:r w:rsidR="00113F35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D40CEA">
              <w:rPr>
                <w:color w:val="010202"/>
              </w:rPr>
              <w:t>.</w:t>
            </w:r>
          </w:p>
        </w:tc>
      </w:tr>
      <w:tr w:rsidR="00113F35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3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540" w:type="dxa"/>
            <w:vAlign w:val="bottom"/>
          </w:tcPr>
          <w:p w:rsidR="00113F35" w:rsidRDefault="00113F35" w:rsidP="00535FE4">
            <w:r>
              <w:t xml:space="preserve">Date: 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113F35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3"/>
            <w:vAlign w:val="bottom"/>
          </w:tcPr>
          <w:p w:rsidR="00113F35" w:rsidRDefault="00113F35" w:rsidP="00535FE4"/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3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113F35" w:rsidRDefault="00113F35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22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</w:tcPr>
          <w:p w:rsidR="00113F35" w:rsidRDefault="00113F35" w:rsidP="00113F35">
            <w:r w:rsidRPr="00336A8F">
              <w:t>A maximum of eight (8.0) units, that are in excess of the 32 units used toward the M</w:t>
            </w:r>
            <w:r>
              <w:t>.</w:t>
            </w:r>
            <w:r w:rsidRPr="00336A8F">
              <w:t>A</w:t>
            </w:r>
            <w:r>
              <w:t>.</w:t>
            </w:r>
            <w:r w:rsidRPr="00336A8F">
              <w:t xml:space="preserve"> coursework requirement, in which a satisfactory letter grade was earned, can be approved for Ph</w:t>
            </w:r>
            <w:r>
              <w:t>.</w:t>
            </w:r>
            <w:r w:rsidRPr="00336A8F">
              <w:t>D</w:t>
            </w:r>
            <w:r>
              <w:t>.</w:t>
            </w:r>
            <w:r w:rsidRPr="00336A8F">
              <w:t xml:space="preserve"> coursework credit</w:t>
            </w:r>
            <w:r>
              <w:t>.</w:t>
            </w:r>
          </w:p>
        </w:tc>
      </w:tr>
      <w:tr w:rsidR="00113F35" w:rsidTr="00113F35">
        <w:tblPrEx>
          <w:tblCellMar>
            <w:right w:w="0" w:type="dxa"/>
          </w:tblCellMar>
        </w:tblPrEx>
        <w:trPr>
          <w:trHeight w:val="87"/>
        </w:trPr>
        <w:tc>
          <w:tcPr>
            <w:tcW w:w="9360" w:type="dxa"/>
            <w:gridSpan w:val="22"/>
          </w:tcPr>
          <w:p w:rsidR="00113F35" w:rsidRPr="00336A8F" w:rsidRDefault="00113F35" w:rsidP="00113F35"/>
        </w:tc>
      </w:tr>
      <w:tr w:rsidR="00113F35" w:rsidTr="0008245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:rsidR="00113F35" w:rsidRPr="00401A19" w:rsidRDefault="00113F35" w:rsidP="00113F35">
            <w:pPr>
              <w:rPr>
                <w:sz w:val="28"/>
                <w:szCs w:val="28"/>
              </w:rPr>
            </w:pPr>
            <w:r>
              <w:rPr>
                <w:color w:val="010202"/>
              </w:rPr>
              <w:t>List each course requested for PhD credit:</w:t>
            </w:r>
          </w:p>
        </w:tc>
      </w:tr>
      <w:tr w:rsidR="001B1F45" w:rsidTr="001B1F45">
        <w:tblPrEx>
          <w:tblCellMar>
            <w:right w:w="0" w:type="dxa"/>
          </w:tblCellMar>
        </w:tblPrEx>
        <w:trPr>
          <w:trHeight w:val="134"/>
        </w:trPr>
        <w:tc>
          <w:tcPr>
            <w:tcW w:w="9360" w:type="dxa"/>
            <w:gridSpan w:val="22"/>
            <w:vAlign w:val="bottom"/>
          </w:tcPr>
          <w:p w:rsidR="001B1F45" w:rsidRPr="00EA442C" w:rsidRDefault="001B1F45" w:rsidP="00EA442C"/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2"/>
            <w:vAlign w:val="bottom"/>
          </w:tcPr>
          <w:p w:rsidR="00EA442C" w:rsidRDefault="00EA442C" w:rsidP="00EA442C">
            <w:bookmarkStart w:id="0" w:name="_GoBack"/>
            <w:bookmarkEnd w:id="0"/>
            <w:del w:id="1" w:author="Author">
              <w:r w:rsidRPr="00EA442C" w:rsidDel="003B3C37">
                <w:delText>The following faculty will participate</w:delText>
              </w:r>
              <w:r w:rsidR="00263B70" w:rsidDel="003B3C37">
                <w:delText xml:space="preserve"> </w:delText>
              </w:r>
              <w:r w:rsidR="00263B70" w:rsidDel="003B3C37">
                <w:rPr>
                  <w:color w:val="010202"/>
                </w:rPr>
                <w:delText>AND HAVE AGREED TO SERVE ON THE DISSERTATION COMMITTEE</w:delText>
              </w:r>
              <w:r w:rsidDel="003B3C37">
                <w:delText xml:space="preserve"> (</w:delText>
              </w:r>
              <w:r w:rsidRPr="00EA442C" w:rsidDel="003B3C37">
                <w:delText>SIGNATURE OF PARTICIPATING FACULTY REQUIRED</w:delText>
              </w:r>
              <w:r w:rsidDel="003B3C37">
                <w:delText>):</w:delText>
              </w:r>
            </w:del>
          </w:p>
        </w:tc>
      </w:tr>
      <w:tr w:rsidR="001B1F45" w:rsidTr="00113F3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22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113F35" w:rsidRPr="00113F35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113F35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6149EF" w:rsidTr="00113F3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D64C1A" w:rsidTr="005C7718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5"/>
            <w:vAlign w:val="bottom"/>
          </w:tcPr>
          <w:p w:rsidR="00D64C1A" w:rsidRDefault="00D64C1A" w:rsidP="006149EF">
            <w:r>
              <w:t xml:space="preserve">Student Signature: 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2"/>
            <w:vAlign w:val="bottom"/>
          </w:tcPr>
          <w:p w:rsidR="006149EF" w:rsidRDefault="006149EF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  <w:t xml:space="preserve">revised </w:t>
    </w:r>
    <w:r w:rsidR="00314F72" w:rsidRPr="00314F72">
      <w:rPr>
        <w:i/>
        <w:sz w:val="16"/>
        <w:szCs w:val="16"/>
      </w:rPr>
      <w:t>2/26/14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trackRevision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3F35"/>
    <w:rsid w:val="00130909"/>
    <w:rsid w:val="00183FBF"/>
    <w:rsid w:val="00190D9D"/>
    <w:rsid w:val="001A17B5"/>
    <w:rsid w:val="001B1F45"/>
    <w:rsid w:val="001B3DD7"/>
    <w:rsid w:val="002064CB"/>
    <w:rsid w:val="0024633D"/>
    <w:rsid w:val="00263B70"/>
    <w:rsid w:val="002C254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B3C37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C7718"/>
    <w:rsid w:val="005D587E"/>
    <w:rsid w:val="006149EF"/>
    <w:rsid w:val="00693507"/>
    <w:rsid w:val="006B2434"/>
    <w:rsid w:val="006E00EB"/>
    <w:rsid w:val="006F6F66"/>
    <w:rsid w:val="007060BF"/>
    <w:rsid w:val="007320B1"/>
    <w:rsid w:val="0074132C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2015-12-28T21:01:00Z</dcterms:created>
  <dcterms:modified xsi:type="dcterms:W3CDTF">2018-03-16T18:06:00Z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